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EB" w:rsidRPr="00230263" w:rsidRDefault="00B22AEB" w:rsidP="0023026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30263">
        <w:rPr>
          <w:rFonts w:ascii="Cambria" w:hAnsi="Cambria"/>
          <w:sz w:val="24"/>
          <w:szCs w:val="24"/>
        </w:rPr>
        <w:t>DEPARTMENT OF PSYCHOLOGY</w:t>
      </w:r>
    </w:p>
    <w:p w:rsidR="00B22AEB" w:rsidRPr="00230263" w:rsidRDefault="00CA2CB9" w:rsidP="0023026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DECLARATION OF MINOR</w:t>
      </w:r>
    </w:p>
    <w:p w:rsidR="00B22AEB" w:rsidRDefault="00B22AEB" w:rsidP="00B22AEB">
      <w:pPr>
        <w:spacing w:after="0" w:line="240" w:lineRule="auto"/>
        <w:rPr>
          <w:rFonts w:ascii="Cambria" w:hAnsi="Cambria"/>
        </w:rPr>
      </w:pPr>
    </w:p>
    <w:p w:rsidR="00115AEE" w:rsidRDefault="00B22AEB" w:rsidP="00B22A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Instructions: </w:t>
      </w:r>
    </w:p>
    <w:p w:rsidR="004676F9" w:rsidRDefault="00B22AEB" w:rsidP="00D15B6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4676F9">
        <w:rPr>
          <w:rFonts w:ascii="Cambria" w:hAnsi="Cambria"/>
        </w:rPr>
        <w:t xml:space="preserve">Bring </w:t>
      </w:r>
      <w:r w:rsidR="0067787C">
        <w:rPr>
          <w:rFonts w:ascii="Cambria" w:hAnsi="Cambria"/>
        </w:rPr>
        <w:t>a</w:t>
      </w:r>
      <w:r w:rsidRPr="004676F9">
        <w:rPr>
          <w:rFonts w:ascii="Cambria" w:hAnsi="Cambria"/>
        </w:rPr>
        <w:t xml:space="preserve"> </w:t>
      </w:r>
      <w:r w:rsidRPr="004676F9">
        <w:rPr>
          <w:rFonts w:ascii="Cambria" w:hAnsi="Cambria"/>
          <w:b/>
          <w:u w:val="single"/>
        </w:rPr>
        <w:t>completed</w:t>
      </w:r>
      <w:r w:rsidR="0067787C">
        <w:rPr>
          <w:rFonts w:ascii="Cambria" w:hAnsi="Cambria"/>
        </w:rPr>
        <w:t xml:space="preserve"> copy</w:t>
      </w:r>
      <w:r w:rsidRPr="004676F9">
        <w:rPr>
          <w:rFonts w:ascii="Cambria" w:hAnsi="Cambria"/>
        </w:rPr>
        <w:t xml:space="preserve"> of this form, </w:t>
      </w:r>
      <w:r w:rsidR="0067787C">
        <w:rPr>
          <w:rFonts w:ascii="Cambria" w:hAnsi="Cambria"/>
        </w:rPr>
        <w:t>along</w:t>
      </w:r>
      <w:r w:rsidRPr="004676F9">
        <w:rPr>
          <w:rFonts w:ascii="Cambria" w:hAnsi="Cambria"/>
        </w:rPr>
        <w:t xml:space="preserve"> with your most recent Course History (printed from SIS) to the Undergraduate Coordinator</w:t>
      </w:r>
      <w:r w:rsidR="00115AEE" w:rsidRPr="004676F9">
        <w:rPr>
          <w:rFonts w:ascii="Cambria" w:hAnsi="Cambria"/>
        </w:rPr>
        <w:t xml:space="preserve"> (UC)</w:t>
      </w:r>
      <w:r w:rsidRPr="004676F9">
        <w:rPr>
          <w:rFonts w:ascii="Cambria" w:hAnsi="Cambria"/>
        </w:rPr>
        <w:t xml:space="preserve"> in Gilmer 140C.  </w:t>
      </w:r>
      <w:r w:rsidR="00115AEE" w:rsidRPr="004676F9">
        <w:rPr>
          <w:rFonts w:ascii="Cambria" w:hAnsi="Cambria"/>
        </w:rPr>
        <w:t>Prior to meeting the UC</w:t>
      </w:r>
      <w:r w:rsidR="004676F9" w:rsidRPr="004676F9">
        <w:rPr>
          <w:rFonts w:ascii="Cambria" w:hAnsi="Cambria"/>
        </w:rPr>
        <w:t>, do the following:</w:t>
      </w:r>
    </w:p>
    <w:p w:rsidR="00115AEE" w:rsidRPr="004676F9" w:rsidRDefault="00115AEE" w:rsidP="004676F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mbria" w:hAnsi="Cambria"/>
        </w:rPr>
      </w:pPr>
      <w:r w:rsidRPr="004676F9">
        <w:rPr>
          <w:rFonts w:ascii="Cambria" w:hAnsi="Cambria"/>
        </w:rPr>
        <w:t xml:space="preserve">Join the Collab site “Psych Majors/Minors” at </w:t>
      </w:r>
    </w:p>
    <w:p w:rsidR="00115AEE" w:rsidRPr="00115AEE" w:rsidRDefault="00115AEE" w:rsidP="004676F9">
      <w:p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hyperlink r:id="rId5" w:history="1">
        <w:r w:rsidRPr="00115AEE">
          <w:rPr>
            <w:rStyle w:val="Hyperlink"/>
            <w:rFonts w:ascii="Cambria" w:hAnsi="Cambria"/>
          </w:rPr>
          <w:t>https://collab.its.virginia.edu/portal/site/626dbd5c-d2e0-4ec4-8eb1-74864cae4dc5</w:t>
        </w:r>
      </w:hyperlink>
      <w:r w:rsidRPr="00115AEE">
        <w:rPr>
          <w:rFonts w:ascii="Cambria" w:hAnsi="Cambria"/>
        </w:rPr>
        <w:t xml:space="preserve">.  </w:t>
      </w:r>
    </w:p>
    <w:p w:rsidR="00B22AEB" w:rsidRDefault="009C08C2" w:rsidP="004676F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mbria" w:hAnsi="Cambria"/>
        </w:rPr>
      </w:pPr>
      <w:r>
        <w:rPr>
          <w:rFonts w:ascii="Cambria" w:hAnsi="Cambria"/>
        </w:rPr>
        <w:t>On the Collab site, a</w:t>
      </w:r>
      <w:r w:rsidR="00115AEE" w:rsidRPr="00115AEE">
        <w:rPr>
          <w:rFonts w:ascii="Cambria" w:hAnsi="Cambria"/>
        </w:rPr>
        <w:t>dd yourself to the appropriate group for your expected graduation year</w:t>
      </w:r>
    </w:p>
    <w:p w:rsidR="00115AEE" w:rsidRDefault="00115AEE" w:rsidP="004676F9">
      <w:p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hyperlink r:id="rId6" w:history="1">
        <w:r w:rsidRPr="00336626">
          <w:rPr>
            <w:rStyle w:val="Hyperlink"/>
            <w:rFonts w:ascii="Cambria" w:hAnsi="Cambria"/>
          </w:rPr>
          <w:t>https://uvacollab.screenstepslive.com/s/help/m/students/l/684868-how-do-i-join-a-group</w:t>
        </w:r>
      </w:hyperlink>
    </w:p>
    <w:p w:rsidR="009C08C2" w:rsidRPr="009C08C2" w:rsidRDefault="009C08C2" w:rsidP="004676F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mbria" w:hAnsi="Cambria"/>
        </w:rPr>
      </w:pPr>
      <w:r w:rsidRPr="009C08C2">
        <w:rPr>
          <w:rFonts w:ascii="Cambria" w:hAnsi="Cambria"/>
        </w:rPr>
        <w:t xml:space="preserve">On the </w:t>
      </w:r>
      <w:r>
        <w:rPr>
          <w:rFonts w:ascii="Cambria" w:hAnsi="Cambria"/>
        </w:rPr>
        <w:t>Collab site, complete the</w:t>
      </w:r>
      <w:r w:rsidRPr="009C08C2">
        <w:rPr>
          <w:rFonts w:ascii="Cambria" w:hAnsi="Cambria"/>
        </w:rPr>
        <w:t xml:space="preserve"> “Major/Minor Declaration (or deferral) Questionnaire” </w:t>
      </w:r>
    </w:p>
    <w:p w:rsidR="009C08C2" w:rsidRDefault="009C08C2" w:rsidP="004676F9">
      <w:pPr>
        <w:spacing w:after="0" w:line="240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  Collab&gt;</w:t>
      </w:r>
      <w:r w:rsidRPr="00115AEE">
        <w:rPr>
          <w:rFonts w:ascii="Cambria" w:hAnsi="Cambria"/>
        </w:rPr>
        <w:t>Psych Majors/Minors</w:t>
      </w:r>
      <w:r>
        <w:rPr>
          <w:rFonts w:ascii="Cambria" w:hAnsi="Cambria"/>
        </w:rPr>
        <w:t>&gt;Tests &amp; Quizzes</w:t>
      </w:r>
    </w:p>
    <w:p w:rsidR="00115AEE" w:rsidRPr="009C08C2" w:rsidRDefault="00115AEE" w:rsidP="009C08C2">
      <w:pPr>
        <w:pStyle w:val="ListParagraph"/>
        <w:spacing w:after="0" w:line="240" w:lineRule="auto"/>
        <w:rPr>
          <w:rFonts w:ascii="Cambria" w:hAnsi="Cambria"/>
        </w:rPr>
      </w:pPr>
    </w:p>
    <w:p w:rsidR="00B22AEB" w:rsidRDefault="00B22AEB" w:rsidP="00B22AEB">
      <w:pPr>
        <w:spacing w:after="0" w:line="240" w:lineRule="auto"/>
        <w:rPr>
          <w:rFonts w:ascii="Cambria" w:hAnsi="Cambria"/>
        </w:rPr>
      </w:pPr>
    </w:p>
    <w:p w:rsidR="00B22AEB" w:rsidRDefault="00B22AEB" w:rsidP="00826529">
      <w:pPr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Last Name: ____________________________</w:t>
      </w:r>
      <w:proofErr w:type="gramStart"/>
      <w:r>
        <w:rPr>
          <w:rFonts w:ascii="Cambria" w:hAnsi="Cambria"/>
        </w:rPr>
        <w:t>_  First</w:t>
      </w:r>
      <w:proofErr w:type="gramEnd"/>
      <w:r>
        <w:rPr>
          <w:rFonts w:ascii="Cambria" w:hAnsi="Cambria"/>
        </w:rPr>
        <w:t xml:space="preserve"> Name: _____________________________  University ID #: _________________________</w:t>
      </w:r>
    </w:p>
    <w:p w:rsidR="00B22AEB" w:rsidRDefault="00B22AEB" w:rsidP="00826529">
      <w:pPr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1</w:t>
      </w:r>
      <w:r w:rsidRPr="00B22AEB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Yr</w:t>
      </w:r>
      <w:proofErr w:type="spellEnd"/>
      <w:r>
        <w:rPr>
          <w:rFonts w:ascii="Cambria" w:hAnsi="Cambria"/>
        </w:rPr>
        <w:t xml:space="preserve"> Residence Hall: _______________</w:t>
      </w:r>
      <w:r w:rsidR="00E45B8B">
        <w:rPr>
          <w:rFonts w:ascii="Cambria" w:hAnsi="Cambria"/>
        </w:rPr>
        <w:t>___________</w:t>
      </w:r>
      <w:r>
        <w:rPr>
          <w:rFonts w:ascii="Cambria" w:hAnsi="Cambria"/>
        </w:rPr>
        <w:t>_</w:t>
      </w:r>
      <w:proofErr w:type="gramStart"/>
      <w:r>
        <w:rPr>
          <w:rFonts w:ascii="Cambria" w:hAnsi="Cambria"/>
        </w:rPr>
        <w:t>_  OR</w:t>
      </w:r>
      <w:proofErr w:type="gramEnd"/>
      <w:r>
        <w:rPr>
          <w:rFonts w:ascii="Cambria" w:hAnsi="Cambria"/>
        </w:rPr>
        <w:t xml:space="preserve">  ___ Echols Scholar     ___ Student Athlete     ___ Transfer Student</w:t>
      </w:r>
    </w:p>
    <w:p w:rsidR="00B22AEB" w:rsidRDefault="00B22AEB" w:rsidP="00826529">
      <w:pPr>
        <w:spacing w:after="12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UVa</w:t>
      </w:r>
      <w:proofErr w:type="spellEnd"/>
      <w:r>
        <w:rPr>
          <w:rFonts w:ascii="Cambria" w:hAnsi="Cambria"/>
        </w:rPr>
        <w:t xml:space="preserve"> E-mail ID: </w:t>
      </w:r>
      <w:r w:rsidR="008C2A5C">
        <w:rPr>
          <w:rFonts w:ascii="Cambria" w:hAnsi="Cambria"/>
        </w:rPr>
        <w:t>_______</w:t>
      </w:r>
      <w:r w:rsidR="00E45B8B">
        <w:rPr>
          <w:rFonts w:ascii="Cambria" w:hAnsi="Cambria"/>
        </w:rPr>
        <w:t>__</w:t>
      </w:r>
      <w:r w:rsidR="008C2A5C">
        <w:rPr>
          <w:rFonts w:ascii="Cambria" w:hAnsi="Cambria"/>
        </w:rPr>
        <w:t>__</w:t>
      </w:r>
      <w:r w:rsidR="00E45B8B">
        <w:rPr>
          <w:rFonts w:ascii="Cambria" w:hAnsi="Cambria"/>
        </w:rPr>
        <w:t>___</w:t>
      </w:r>
      <w:r w:rsidR="008C2A5C">
        <w:rPr>
          <w:rFonts w:ascii="Cambria" w:hAnsi="Cambria"/>
        </w:rPr>
        <w:t>_______</w:t>
      </w:r>
      <w:proofErr w:type="gramStart"/>
      <w:r w:rsidR="008C2A5C">
        <w:rPr>
          <w:rFonts w:ascii="Cambria" w:hAnsi="Cambria"/>
        </w:rPr>
        <w:t>_  Local</w:t>
      </w:r>
      <w:proofErr w:type="gramEnd"/>
      <w:r w:rsidR="008C2A5C">
        <w:rPr>
          <w:rFonts w:ascii="Cambria" w:hAnsi="Cambria"/>
        </w:rPr>
        <w:t>/Cell Phone: (_____</w:t>
      </w:r>
      <w:r w:rsidR="00E45B8B">
        <w:rPr>
          <w:rFonts w:ascii="Cambria" w:hAnsi="Cambria"/>
        </w:rPr>
        <w:t>___</w:t>
      </w:r>
      <w:r w:rsidR="008C2A5C">
        <w:rPr>
          <w:rFonts w:ascii="Cambria" w:hAnsi="Cambria"/>
        </w:rPr>
        <w:t>_) _____</w:t>
      </w:r>
      <w:r w:rsidR="00E45B8B">
        <w:rPr>
          <w:rFonts w:ascii="Cambria" w:hAnsi="Cambria"/>
        </w:rPr>
        <w:t>___</w:t>
      </w:r>
      <w:r w:rsidR="008C2A5C">
        <w:rPr>
          <w:rFonts w:ascii="Cambria" w:hAnsi="Cambria"/>
        </w:rPr>
        <w:t>_ - ________</w:t>
      </w:r>
      <w:r w:rsidR="00E45B8B">
        <w:rPr>
          <w:rFonts w:ascii="Cambria" w:hAnsi="Cambria"/>
        </w:rPr>
        <w:t>____</w:t>
      </w:r>
      <w:r w:rsidR="008C2A5C">
        <w:rPr>
          <w:rFonts w:ascii="Cambria" w:hAnsi="Cambria"/>
        </w:rPr>
        <w:t>__</w:t>
      </w:r>
    </w:p>
    <w:p w:rsidR="008C2A5C" w:rsidRDefault="008C2A5C" w:rsidP="00B22A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 expect to graduate in: Semester ________</w:t>
      </w:r>
      <w:r w:rsidR="00E45B8B">
        <w:rPr>
          <w:rFonts w:ascii="Cambria" w:hAnsi="Cambria"/>
        </w:rPr>
        <w:t>____</w:t>
      </w:r>
      <w:r>
        <w:rPr>
          <w:rFonts w:ascii="Cambria" w:hAnsi="Cambria"/>
        </w:rPr>
        <w:t>____</w:t>
      </w:r>
      <w:proofErr w:type="gramStart"/>
      <w:r>
        <w:rPr>
          <w:rFonts w:ascii="Cambria" w:hAnsi="Cambria"/>
        </w:rPr>
        <w:t>;  Year</w:t>
      </w:r>
      <w:proofErr w:type="gramEnd"/>
      <w:r>
        <w:rPr>
          <w:rFonts w:ascii="Cambria" w:hAnsi="Cambria"/>
        </w:rPr>
        <w:t xml:space="preserve"> __________</w:t>
      </w:r>
    </w:p>
    <w:p w:rsidR="008C2A5C" w:rsidRDefault="008C2A5C" w:rsidP="00B22AEB">
      <w:pPr>
        <w:spacing w:after="0" w:line="240" w:lineRule="auto"/>
        <w:rPr>
          <w:rFonts w:ascii="Cambria" w:hAnsi="Cambria"/>
        </w:rPr>
      </w:pPr>
    </w:p>
    <w:p w:rsidR="008C2A5C" w:rsidRDefault="008C2A5C" w:rsidP="008C2A5C">
      <w:pPr>
        <w:spacing w:after="0" w:line="240" w:lineRule="auto"/>
        <w:rPr>
          <w:rFonts w:ascii="Cambria" w:hAnsi="Cambria"/>
        </w:rPr>
      </w:pPr>
      <w:r w:rsidRPr="007C426F">
        <w:rPr>
          <w:rFonts w:ascii="Cambria" w:hAnsi="Cambria"/>
          <w:u w:val="single"/>
        </w:rPr>
        <w:t>Prerequisites</w:t>
      </w:r>
      <w:r>
        <w:rPr>
          <w:rFonts w:ascii="Cambria" w:hAnsi="Cambria"/>
        </w:rPr>
        <w:t xml:space="preserve">:   ___ PSYC-2005; ___ Two 2000-level PSYC from </w:t>
      </w:r>
      <w:r w:rsidR="00CE3358">
        <w:rPr>
          <w:rFonts w:ascii="Cambria" w:hAnsi="Cambria"/>
        </w:rPr>
        <w:t xml:space="preserve">any </w:t>
      </w:r>
      <w:r>
        <w:rPr>
          <w:rFonts w:ascii="Cambria" w:hAnsi="Cambria"/>
        </w:rPr>
        <w:t>pillars (can include PSYC-1010)</w:t>
      </w:r>
    </w:p>
    <w:p w:rsidR="008C2A5C" w:rsidRDefault="00115AEE" w:rsidP="008C2A5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___ GPA of at least 2.00 in all </w:t>
      </w:r>
      <w:proofErr w:type="spellStart"/>
      <w:r>
        <w:rPr>
          <w:rFonts w:ascii="Cambria" w:hAnsi="Cambria"/>
        </w:rPr>
        <w:t>UVa</w:t>
      </w:r>
      <w:proofErr w:type="spellEnd"/>
      <w:r>
        <w:rPr>
          <w:rFonts w:ascii="Cambria" w:hAnsi="Cambria"/>
        </w:rPr>
        <w:t xml:space="preserve"> PSYC courses</w:t>
      </w:r>
    </w:p>
    <w:p w:rsidR="004F73BB" w:rsidRDefault="004F73BB" w:rsidP="008C2A5C">
      <w:pPr>
        <w:spacing w:after="0" w:line="240" w:lineRule="auto"/>
        <w:rPr>
          <w:rFonts w:ascii="Cambria" w:hAnsi="Cambria"/>
        </w:rPr>
      </w:pPr>
    </w:p>
    <w:p w:rsidR="00115AEE" w:rsidRPr="009C08C2" w:rsidRDefault="00115AEE" w:rsidP="00B22AEB">
      <w:pPr>
        <w:spacing w:after="0" w:line="240" w:lineRule="auto"/>
        <w:rPr>
          <w:rFonts w:ascii="Cambria" w:hAnsi="Cambria"/>
        </w:rPr>
      </w:pPr>
      <w:r w:rsidRPr="009C08C2">
        <w:rPr>
          <w:rFonts w:ascii="Cambria" w:hAnsi="Cambria"/>
        </w:rPr>
        <w:tab/>
      </w:r>
      <w:r w:rsidRPr="009C08C2">
        <w:rPr>
          <w:rFonts w:ascii="Cambria" w:hAnsi="Cambria"/>
        </w:rPr>
        <w:tab/>
        <w:t xml:space="preserve">___ I have joined the Collab site “Psych Majors/Minors” </w:t>
      </w:r>
    </w:p>
    <w:p w:rsidR="009C08C2" w:rsidRPr="009C08C2" w:rsidRDefault="009C08C2" w:rsidP="009C08C2">
      <w:pPr>
        <w:spacing w:after="0" w:line="240" w:lineRule="auto"/>
        <w:rPr>
          <w:rFonts w:ascii="Cambria" w:hAnsi="Cambria"/>
        </w:rPr>
      </w:pPr>
      <w:r w:rsidRPr="009C08C2">
        <w:rPr>
          <w:rFonts w:ascii="Cambria" w:hAnsi="Cambria"/>
        </w:rPr>
        <w:tab/>
      </w:r>
      <w:r w:rsidRPr="009C08C2">
        <w:rPr>
          <w:rFonts w:ascii="Cambria" w:hAnsi="Cambria"/>
        </w:rPr>
        <w:tab/>
        <w:t xml:space="preserve">___ On the Collab site, I have added myself to the group for my graduation year </w:t>
      </w:r>
    </w:p>
    <w:p w:rsidR="009C08C2" w:rsidRPr="009C08C2" w:rsidRDefault="009C08C2" w:rsidP="009C08C2">
      <w:pPr>
        <w:spacing w:after="0" w:line="240" w:lineRule="auto"/>
        <w:rPr>
          <w:rFonts w:ascii="Cambria" w:hAnsi="Cambria"/>
        </w:rPr>
      </w:pPr>
      <w:r w:rsidRPr="009C08C2">
        <w:rPr>
          <w:rFonts w:ascii="Cambria" w:hAnsi="Cambria"/>
        </w:rPr>
        <w:tab/>
      </w:r>
      <w:r w:rsidRPr="009C08C2">
        <w:rPr>
          <w:rFonts w:ascii="Cambria" w:hAnsi="Cambria"/>
        </w:rPr>
        <w:tab/>
        <w:t xml:space="preserve">___ On the Collab site, I have completed the “Major/Minor Declaration (or deferral) Questionnaire” </w:t>
      </w:r>
    </w:p>
    <w:p w:rsidR="00115AEE" w:rsidRDefault="00115AEE" w:rsidP="00B22AEB">
      <w:pPr>
        <w:spacing w:after="0" w:line="240" w:lineRule="auto"/>
        <w:rPr>
          <w:rFonts w:ascii="Cambria" w:hAnsi="Cambria"/>
        </w:rPr>
      </w:pPr>
    </w:p>
    <w:p w:rsidR="008C2A5C" w:rsidRDefault="008C2A5C" w:rsidP="00826529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</w:t>
      </w:r>
      <w:r w:rsidR="00CA2CB9">
        <w:rPr>
          <w:rFonts w:ascii="Cambria" w:hAnsi="Cambria"/>
        </w:rPr>
        <w:t>omplete this table to include 18</w:t>
      </w:r>
      <w:r>
        <w:rPr>
          <w:rFonts w:ascii="Cambria" w:hAnsi="Cambria"/>
        </w:rPr>
        <w:t xml:space="preserve"> or more proposed credit hours to fulfill the Psychology</w:t>
      </w:r>
      <w:r w:rsidR="00CA2CB9">
        <w:rPr>
          <w:rFonts w:ascii="Cambria" w:hAnsi="Cambria"/>
        </w:rPr>
        <w:t xml:space="preserve"> Minor</w:t>
      </w:r>
      <w:r>
        <w:rPr>
          <w:rFonts w:ascii="Cambria" w:hAnsi="Cambria"/>
        </w:rPr>
        <w:t xml:space="preserve"> Degree</w:t>
      </w:r>
      <w:r w:rsidR="001D3924">
        <w:rPr>
          <w:rFonts w:ascii="Cambria" w:hAnsi="Cambria"/>
        </w:rPr>
        <w:t>:</w:t>
      </w:r>
    </w:p>
    <w:p w:rsidR="001D3924" w:rsidRDefault="001D3924" w:rsidP="00B22AEB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10847" w:type="dxa"/>
        <w:tblLayout w:type="fixed"/>
        <w:tblLook w:val="04A0" w:firstRow="1" w:lastRow="0" w:firstColumn="1" w:lastColumn="0" w:noHBand="0" w:noVBand="1"/>
      </w:tblPr>
      <w:tblGrid>
        <w:gridCol w:w="2335"/>
        <w:gridCol w:w="4770"/>
        <w:gridCol w:w="952"/>
        <w:gridCol w:w="953"/>
        <w:gridCol w:w="1155"/>
        <w:gridCol w:w="630"/>
        <w:gridCol w:w="52"/>
      </w:tblGrid>
      <w:tr w:rsidR="00156F36" w:rsidRPr="001D3924" w:rsidTr="00BD5139">
        <w:trPr>
          <w:gridAfter w:val="1"/>
          <w:wAfter w:w="52" w:type="dxa"/>
          <w:trHeight w:val="413"/>
        </w:trPr>
        <w:tc>
          <w:tcPr>
            <w:tcW w:w="2335" w:type="dxa"/>
          </w:tcPr>
          <w:p w:rsidR="00156F36" w:rsidRPr="001D3924" w:rsidRDefault="00156F36" w:rsidP="00B22AEB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D3924">
              <w:rPr>
                <w:rFonts w:ascii="Cambria" w:hAnsi="Cambria"/>
                <w:b/>
                <w:sz w:val="20"/>
                <w:szCs w:val="20"/>
              </w:rPr>
              <w:t>Course Type</w:t>
            </w:r>
          </w:p>
        </w:tc>
        <w:tc>
          <w:tcPr>
            <w:tcW w:w="4770" w:type="dxa"/>
          </w:tcPr>
          <w:p w:rsidR="00156F36" w:rsidRPr="001D3924" w:rsidRDefault="001D3924" w:rsidP="001D392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D3924">
              <w:rPr>
                <w:rFonts w:ascii="Cambria" w:hAnsi="Cambria"/>
                <w:b/>
                <w:sz w:val="20"/>
                <w:szCs w:val="20"/>
              </w:rPr>
              <w:t>PSYC</w:t>
            </w:r>
            <w:r w:rsidR="00156F36" w:rsidRPr="001D392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D3924">
              <w:rPr>
                <w:rFonts w:ascii="Cambria" w:hAnsi="Cambria"/>
                <w:b/>
                <w:sz w:val="20"/>
                <w:szCs w:val="20"/>
              </w:rPr>
              <w:t xml:space="preserve">Course </w:t>
            </w:r>
            <w:proofErr w:type="spellStart"/>
            <w:r w:rsidR="00156F36" w:rsidRPr="001D3924">
              <w:rPr>
                <w:rFonts w:ascii="Cambria" w:hAnsi="Cambria"/>
                <w:b/>
                <w:sz w:val="20"/>
                <w:szCs w:val="20"/>
              </w:rPr>
              <w:t>Num</w:t>
            </w:r>
            <w:proofErr w:type="spellEnd"/>
            <w:r w:rsidRPr="001D3924">
              <w:rPr>
                <w:rFonts w:ascii="Cambria" w:hAnsi="Cambria"/>
                <w:b/>
                <w:sz w:val="20"/>
                <w:szCs w:val="20"/>
              </w:rPr>
              <w:t xml:space="preserve">; </w:t>
            </w:r>
            <w:r w:rsidR="00156F36" w:rsidRPr="001D3924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3060" w:type="dxa"/>
            <w:gridSpan w:val="3"/>
          </w:tcPr>
          <w:p w:rsidR="00156F36" w:rsidRPr="001D3924" w:rsidRDefault="001D3924" w:rsidP="00156F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D3924">
              <w:rPr>
                <w:rFonts w:ascii="Cambria" w:hAnsi="Cambria"/>
                <w:b/>
                <w:sz w:val="20"/>
                <w:szCs w:val="20"/>
              </w:rPr>
              <w:t>Y</w:t>
            </w:r>
            <w:r w:rsidR="00156F36" w:rsidRPr="001D3924">
              <w:rPr>
                <w:rFonts w:ascii="Cambria" w:hAnsi="Cambria"/>
                <w:b/>
                <w:sz w:val="20"/>
                <w:szCs w:val="20"/>
              </w:rPr>
              <w:t>ear planned or completed</w:t>
            </w:r>
          </w:p>
          <w:p w:rsidR="00156F36" w:rsidRPr="001D3924" w:rsidRDefault="001D3924" w:rsidP="00B22AEB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D3924">
              <w:rPr>
                <w:rFonts w:ascii="Cambria" w:hAnsi="Cambria"/>
                <w:b/>
                <w:sz w:val="20"/>
                <w:szCs w:val="20"/>
              </w:rPr>
              <w:t xml:space="preserve">     </w:t>
            </w:r>
            <w:r w:rsidR="00156F36" w:rsidRPr="001D3924">
              <w:rPr>
                <w:rFonts w:ascii="Cambria" w:hAnsi="Cambria"/>
                <w:b/>
                <w:sz w:val="20"/>
                <w:szCs w:val="20"/>
              </w:rPr>
              <w:t xml:space="preserve">Fall 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Pr="001D3924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156F36" w:rsidRPr="001D3924">
              <w:rPr>
                <w:rFonts w:ascii="Cambria" w:hAnsi="Cambria"/>
                <w:b/>
                <w:sz w:val="20"/>
                <w:szCs w:val="20"/>
              </w:rPr>
              <w:t xml:space="preserve">Spring    </w:t>
            </w:r>
            <w:r w:rsidRPr="001D3924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="00156F36" w:rsidRPr="001D3924">
              <w:rPr>
                <w:rFonts w:ascii="Cambria" w:hAnsi="Cambria"/>
                <w:b/>
                <w:sz w:val="20"/>
                <w:szCs w:val="20"/>
              </w:rPr>
              <w:t>Summer</w:t>
            </w:r>
          </w:p>
        </w:tc>
        <w:tc>
          <w:tcPr>
            <w:tcW w:w="630" w:type="dxa"/>
          </w:tcPr>
          <w:p w:rsidR="00156F36" w:rsidRPr="001D3924" w:rsidRDefault="001D3924" w:rsidP="00B22AEB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H</w:t>
            </w:r>
            <w:r w:rsidR="00156F36" w:rsidRPr="001D3924">
              <w:rPr>
                <w:rFonts w:ascii="Cambria" w:hAnsi="Cambria"/>
                <w:b/>
                <w:sz w:val="20"/>
                <w:szCs w:val="20"/>
              </w:rPr>
              <w:t>rs</w:t>
            </w:r>
            <w:proofErr w:type="spellEnd"/>
          </w:p>
        </w:tc>
      </w:tr>
      <w:tr w:rsidR="00F67714" w:rsidTr="00BD5139">
        <w:tc>
          <w:tcPr>
            <w:tcW w:w="2335" w:type="dxa"/>
          </w:tcPr>
          <w:p w:rsidR="00F67714" w:rsidRPr="00156F36" w:rsidRDefault="00F67714" w:rsidP="00F6771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Methods/Data Anal I</w:t>
            </w:r>
          </w:p>
        </w:tc>
        <w:tc>
          <w:tcPr>
            <w:tcW w:w="4770" w:type="dxa"/>
          </w:tcPr>
          <w:p w:rsidR="00F67714" w:rsidRPr="00156F36" w:rsidRDefault="00F67714" w:rsidP="00F6771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2005; Research Methods &amp; Data Analysis I</w:t>
            </w:r>
          </w:p>
        </w:tc>
        <w:tc>
          <w:tcPr>
            <w:tcW w:w="952" w:type="dxa"/>
          </w:tcPr>
          <w:p w:rsidR="00F67714" w:rsidRPr="00156F36" w:rsidRDefault="00F67714" w:rsidP="00F6771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F67714" w:rsidRPr="00156F36" w:rsidRDefault="00F67714" w:rsidP="00F6771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F67714" w:rsidRPr="00156F36" w:rsidRDefault="00F67714" w:rsidP="00F6771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F67714" w:rsidRPr="00156F36" w:rsidRDefault="00F67714" w:rsidP="00F6771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C426F" w:rsidTr="00BD5139">
        <w:tc>
          <w:tcPr>
            <w:tcW w:w="2335" w:type="dxa"/>
          </w:tcPr>
          <w:p w:rsidR="007C426F" w:rsidRPr="00156F36" w:rsidRDefault="00F67714" w:rsidP="00156F3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2000-level</w:t>
            </w:r>
          </w:p>
        </w:tc>
        <w:tc>
          <w:tcPr>
            <w:tcW w:w="4770" w:type="dxa"/>
          </w:tcPr>
          <w:p w:rsidR="007C426F" w:rsidRPr="00156F36" w:rsidRDefault="007C426F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2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7C426F" w:rsidRPr="00156F36" w:rsidRDefault="00115AEE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F67714" w:rsidTr="00BD5139">
        <w:tc>
          <w:tcPr>
            <w:tcW w:w="2335" w:type="dxa"/>
          </w:tcPr>
          <w:p w:rsidR="00F67714" w:rsidRPr="00156F36" w:rsidRDefault="00F67714" w:rsidP="00F6771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2000-level</w:t>
            </w:r>
          </w:p>
        </w:tc>
        <w:tc>
          <w:tcPr>
            <w:tcW w:w="4770" w:type="dxa"/>
          </w:tcPr>
          <w:p w:rsidR="00F67714" w:rsidRPr="00156F36" w:rsidRDefault="00F67714" w:rsidP="00F6771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2" w:type="dxa"/>
          </w:tcPr>
          <w:p w:rsidR="00F67714" w:rsidRPr="00156F36" w:rsidRDefault="00F67714" w:rsidP="00F6771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F67714" w:rsidRPr="00156F36" w:rsidRDefault="00F67714" w:rsidP="00F6771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F67714" w:rsidRPr="00156F36" w:rsidRDefault="00F67714" w:rsidP="00F6771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F67714" w:rsidRPr="00156F36" w:rsidRDefault="00F67714" w:rsidP="00F6771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F67714" w:rsidTr="00BD5139">
        <w:tc>
          <w:tcPr>
            <w:tcW w:w="2335" w:type="dxa"/>
          </w:tcPr>
          <w:p w:rsidR="00F67714" w:rsidRPr="00156F36" w:rsidRDefault="00F67714" w:rsidP="00F6771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Advanced Topic 3000+</w:t>
            </w:r>
          </w:p>
        </w:tc>
        <w:tc>
          <w:tcPr>
            <w:tcW w:w="4770" w:type="dxa"/>
          </w:tcPr>
          <w:p w:rsidR="00F67714" w:rsidRPr="00156F36" w:rsidRDefault="00F67714" w:rsidP="00F6771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2" w:type="dxa"/>
          </w:tcPr>
          <w:p w:rsidR="00F67714" w:rsidRPr="00156F36" w:rsidRDefault="00F67714" w:rsidP="00F6771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F67714" w:rsidRPr="00156F36" w:rsidRDefault="00F67714" w:rsidP="00F6771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F67714" w:rsidRPr="00156F36" w:rsidRDefault="00F67714" w:rsidP="00F6771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F67714" w:rsidRPr="00156F36" w:rsidRDefault="00F67714" w:rsidP="00F6771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F67714" w:rsidTr="00BD5139">
        <w:tc>
          <w:tcPr>
            <w:tcW w:w="2335" w:type="dxa"/>
          </w:tcPr>
          <w:p w:rsidR="00F67714" w:rsidRPr="00156F36" w:rsidRDefault="00F67714" w:rsidP="00F6771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Advanced Topic 3000+</w:t>
            </w:r>
          </w:p>
        </w:tc>
        <w:tc>
          <w:tcPr>
            <w:tcW w:w="4770" w:type="dxa"/>
          </w:tcPr>
          <w:p w:rsidR="00F67714" w:rsidRPr="00156F36" w:rsidRDefault="00F67714" w:rsidP="00F6771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2" w:type="dxa"/>
          </w:tcPr>
          <w:p w:rsidR="00F67714" w:rsidRPr="00156F36" w:rsidRDefault="00F67714" w:rsidP="00F6771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F67714" w:rsidRPr="00156F36" w:rsidRDefault="00F67714" w:rsidP="00F6771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F67714" w:rsidRPr="00156F36" w:rsidRDefault="00F67714" w:rsidP="00F6771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F67714" w:rsidRPr="00156F36" w:rsidRDefault="00F67714" w:rsidP="00F6771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1D3924" w:rsidTr="00BD5139">
        <w:tc>
          <w:tcPr>
            <w:tcW w:w="2335" w:type="dxa"/>
          </w:tcPr>
          <w:p w:rsidR="001D3924" w:rsidRPr="00156F36" w:rsidRDefault="00F67714" w:rsidP="001D392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Elective (2000+)</w:t>
            </w:r>
          </w:p>
        </w:tc>
        <w:tc>
          <w:tcPr>
            <w:tcW w:w="4770" w:type="dxa"/>
          </w:tcPr>
          <w:p w:rsidR="001D3924" w:rsidRPr="00156F36" w:rsidRDefault="001D3924" w:rsidP="001D392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2" w:type="dxa"/>
          </w:tcPr>
          <w:p w:rsidR="001D3924" w:rsidRPr="00156F36" w:rsidRDefault="001D3924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1D3924" w:rsidRPr="00156F36" w:rsidRDefault="001D3924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1D3924" w:rsidRPr="00156F36" w:rsidRDefault="001D3924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1D3924" w:rsidRPr="00156F36" w:rsidRDefault="00F67714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7C426F" w:rsidTr="00BD5139">
        <w:tc>
          <w:tcPr>
            <w:tcW w:w="2335" w:type="dxa"/>
          </w:tcPr>
          <w:p w:rsidR="007C426F" w:rsidRPr="00156F36" w:rsidRDefault="007C426F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0" w:type="dxa"/>
          </w:tcPr>
          <w:p w:rsidR="007C426F" w:rsidRPr="00156F36" w:rsidRDefault="007C426F" w:rsidP="00B22A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2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3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55" w:type="dxa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7C426F" w:rsidRPr="00156F36" w:rsidRDefault="007C426F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F73BB" w:rsidTr="003B24FF">
        <w:tc>
          <w:tcPr>
            <w:tcW w:w="10165" w:type="dxa"/>
            <w:gridSpan w:val="5"/>
          </w:tcPr>
          <w:p w:rsidR="004F73BB" w:rsidRPr="00156F36" w:rsidRDefault="004F73BB" w:rsidP="004F73BB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Total Credits</w:t>
            </w:r>
          </w:p>
        </w:tc>
        <w:tc>
          <w:tcPr>
            <w:tcW w:w="682" w:type="dxa"/>
            <w:gridSpan w:val="2"/>
          </w:tcPr>
          <w:p w:rsidR="004F73BB" w:rsidRPr="00156F36" w:rsidRDefault="00F67714" w:rsidP="001D39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</w:p>
        </w:tc>
      </w:tr>
    </w:tbl>
    <w:p w:rsidR="008C2A5C" w:rsidRDefault="008C2A5C" w:rsidP="00B22AEB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p w:rsidR="00E44024" w:rsidRDefault="00E44024" w:rsidP="00B22A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Student signature:  __________________________________________</w:t>
      </w:r>
      <w:r w:rsidR="004F73BB">
        <w:rPr>
          <w:rFonts w:ascii="Cambria" w:hAnsi="Cambria"/>
        </w:rPr>
        <w:t>_____________________</w:t>
      </w:r>
      <w:r>
        <w:rPr>
          <w:rFonts w:ascii="Cambria" w:hAnsi="Cambria"/>
        </w:rPr>
        <w:t xml:space="preserve">    Date:  _________________</w:t>
      </w:r>
      <w:r w:rsidR="004F73BB">
        <w:rPr>
          <w:rFonts w:ascii="Cambria" w:hAnsi="Cambria"/>
        </w:rPr>
        <w:t>______</w:t>
      </w:r>
      <w:r>
        <w:rPr>
          <w:rFonts w:ascii="Cambria" w:hAnsi="Cambria"/>
        </w:rPr>
        <w:t>________</w:t>
      </w:r>
    </w:p>
    <w:p w:rsidR="00CE3358" w:rsidDel="00F67714" w:rsidRDefault="00CE3358" w:rsidP="00B22AEB">
      <w:pPr>
        <w:spacing w:after="0" w:line="240" w:lineRule="auto"/>
        <w:rPr>
          <w:del w:id="1" w:author="Fred Smyth" w:date="2018-08-06T16:02:00Z"/>
          <w:rFonts w:ascii="Cambria" w:hAnsi="Cambria"/>
        </w:rPr>
      </w:pPr>
    </w:p>
    <w:p w:rsidR="00F67714" w:rsidRDefault="00F67714" w:rsidP="00E44024">
      <w:pPr>
        <w:spacing w:after="0" w:line="240" w:lineRule="auto"/>
        <w:jc w:val="center"/>
        <w:rPr>
          <w:ins w:id="2" w:author="Fred Smyth" w:date="2018-08-06T16:02:00Z"/>
          <w:rFonts w:ascii="Cambria" w:hAnsi="Cambria"/>
        </w:rPr>
      </w:pPr>
    </w:p>
    <w:p w:rsidR="00E44024" w:rsidRDefault="00E44024" w:rsidP="00E44024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*****   *****   *****   *****   *****   *****   *****   *****   *****   *****   *****   *****   *****   *****   *****   *****   *****</w:t>
      </w:r>
    </w:p>
    <w:p w:rsidR="008C2A5C" w:rsidRDefault="008C2A5C" w:rsidP="00B22A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 approved by:</w:t>
      </w:r>
      <w:r w:rsidR="00E44024">
        <w:rPr>
          <w:rFonts w:ascii="Cambria" w:hAnsi="Cambria"/>
        </w:rPr>
        <w:t xml:space="preserve"> </w:t>
      </w:r>
      <w:r w:rsidR="00E44024">
        <w:rPr>
          <w:rFonts w:ascii="Cambria" w:hAnsi="Cambria"/>
        </w:rPr>
        <w:tab/>
      </w:r>
      <w:r w:rsidR="00E44024">
        <w:rPr>
          <w:rFonts w:ascii="Cambria" w:hAnsi="Cambria"/>
        </w:rPr>
        <w:tab/>
      </w:r>
      <w:r w:rsidR="00E44024">
        <w:rPr>
          <w:rFonts w:ascii="Cambria" w:hAnsi="Cambria"/>
        </w:rPr>
        <w:tab/>
      </w:r>
      <w:r w:rsidR="00E44024">
        <w:rPr>
          <w:rFonts w:ascii="Cambria" w:hAnsi="Cambria"/>
        </w:rPr>
        <w:tab/>
      </w:r>
      <w:r w:rsidR="00E44024">
        <w:rPr>
          <w:rFonts w:ascii="Cambria" w:hAnsi="Cambria"/>
        </w:rPr>
        <w:tab/>
        <w:t xml:space="preserve">Faculty Advisor </w:t>
      </w:r>
      <w:r w:rsidR="00115AEE">
        <w:rPr>
          <w:rFonts w:ascii="Cambria" w:hAnsi="Cambria"/>
        </w:rPr>
        <w:t>a</w:t>
      </w:r>
      <w:r w:rsidR="00E44024">
        <w:rPr>
          <w:rFonts w:ascii="Cambria" w:hAnsi="Cambria"/>
        </w:rPr>
        <w:t>ssigned by Undergraduate Coordinator:</w:t>
      </w:r>
    </w:p>
    <w:p w:rsidR="00B24801" w:rsidRDefault="00B24801" w:rsidP="00B22AEB">
      <w:pPr>
        <w:spacing w:after="0" w:line="240" w:lineRule="auto"/>
        <w:rPr>
          <w:rFonts w:ascii="Cambria" w:hAnsi="Cambria"/>
        </w:rPr>
      </w:pPr>
    </w:p>
    <w:p w:rsidR="00E44024" w:rsidRPr="00B22AEB" w:rsidRDefault="00E44024" w:rsidP="00B22AE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826E9" w:rsidRPr="004826E9">
        <w:rPr>
          <w:rFonts w:ascii="Cambria" w:hAnsi="Cambria"/>
          <w:u w:val="single"/>
        </w:rPr>
        <w:t>Smyth</w:t>
      </w:r>
    </w:p>
    <w:sectPr w:rsidR="00E44024" w:rsidRPr="00B22AEB" w:rsidSect="00B22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7032C"/>
    <w:multiLevelType w:val="hybridMultilevel"/>
    <w:tmpl w:val="F264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d Smyth">
    <w15:presenceInfo w15:providerId="None" w15:userId="Fred Smy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03"/>
    <w:rsid w:val="00003C6F"/>
    <w:rsid w:val="0009049C"/>
    <w:rsid w:val="000F750E"/>
    <w:rsid w:val="00115AEE"/>
    <w:rsid w:val="00156F36"/>
    <w:rsid w:val="001D3924"/>
    <w:rsid w:val="00230263"/>
    <w:rsid w:val="004676F9"/>
    <w:rsid w:val="004826E9"/>
    <w:rsid w:val="004D6B32"/>
    <w:rsid w:val="004F73BB"/>
    <w:rsid w:val="0067787C"/>
    <w:rsid w:val="007C426F"/>
    <w:rsid w:val="00826529"/>
    <w:rsid w:val="008C2A5C"/>
    <w:rsid w:val="009C08C2"/>
    <w:rsid w:val="00A927B0"/>
    <w:rsid w:val="00B22AEB"/>
    <w:rsid w:val="00B24801"/>
    <w:rsid w:val="00BD5139"/>
    <w:rsid w:val="00C60F03"/>
    <w:rsid w:val="00CA2CB9"/>
    <w:rsid w:val="00CE3358"/>
    <w:rsid w:val="00E44024"/>
    <w:rsid w:val="00E45B8B"/>
    <w:rsid w:val="00F6738B"/>
    <w:rsid w:val="00F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44E28-A006-4FAC-8754-B9423D8C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E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AEB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7C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A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vacollab.screenstepslive.com/s/help/m/students/l/684868-how-do-i-join-a-group" TargetMode="External"/><Relationship Id="rId5" Type="http://schemas.openxmlformats.org/officeDocument/2006/relationships/hyperlink" Target="https://collab.its.virginia.edu/portal/site/626dbd5c-d2e0-4ec4-8eb1-74864cae4dc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Frederick L. (fls3z)</dc:creator>
  <cp:keywords/>
  <dc:description/>
  <cp:lastModifiedBy>Fred Smyth</cp:lastModifiedBy>
  <cp:revision>4</cp:revision>
  <cp:lastPrinted>2018-07-26T12:26:00Z</cp:lastPrinted>
  <dcterms:created xsi:type="dcterms:W3CDTF">2018-08-06T16:54:00Z</dcterms:created>
  <dcterms:modified xsi:type="dcterms:W3CDTF">2018-08-06T20:11:00Z</dcterms:modified>
</cp:coreProperties>
</file>